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C7" w:rsidRPr="00BF0CC7" w:rsidRDefault="00BF0CC7" w:rsidP="00BF0CC7">
      <w:pPr>
        <w:shd w:val="clear" w:color="auto" w:fill="FFFFFF"/>
        <w:spacing w:after="158"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Level D:  Do BOTH of the following</w:t>
      </w:r>
    </w:p>
    <w:p w:rsidR="00BF0CC7" w:rsidRPr="00BF0CC7" w:rsidRDefault="00BF0CC7" w:rsidP="00BF0CC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Choose a topic of operations management that you have more interest in further exploring. The topic can be generated from the list of operations topics or something else.  Try to generate a topic that is specific to a certain industry, sector of the economy, geographical region or business discipline.  Document your topic in your Learning Log.  Here are some examples of topic:</w:t>
      </w:r>
    </w:p>
    <w:p w:rsidR="00BF0CC7" w:rsidRPr="00BF0CC7" w:rsidRDefault="00BF0CC7" w:rsidP="00BF0CC7">
      <w:pPr>
        <w:numPr>
          <w:ilvl w:val="1"/>
          <w:numId w:val="1"/>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Inventory management in restaurants</w:t>
      </w:r>
    </w:p>
    <w:p w:rsidR="00BF0CC7" w:rsidRPr="00BF0CC7" w:rsidRDefault="00BF0CC7" w:rsidP="00BF0CC7">
      <w:pPr>
        <w:numPr>
          <w:ilvl w:val="1"/>
          <w:numId w:val="1"/>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Supply chain contracts in Asia</w:t>
      </w:r>
    </w:p>
    <w:p w:rsidR="00BF0CC7" w:rsidRPr="00BF0CC7" w:rsidRDefault="00BF0CC7" w:rsidP="00BF0CC7">
      <w:pPr>
        <w:numPr>
          <w:ilvl w:val="1"/>
          <w:numId w:val="1"/>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Applying lean methodologies in education</w:t>
      </w:r>
    </w:p>
    <w:p w:rsidR="00BF0CC7" w:rsidRPr="00BF0CC7" w:rsidRDefault="00BF0CC7" w:rsidP="00BF0CC7">
      <w:pPr>
        <w:numPr>
          <w:ilvl w:val="1"/>
          <w:numId w:val="1"/>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Tech’s influence on supply chain management</w:t>
      </w:r>
    </w:p>
    <w:p w:rsidR="00BF0CC7" w:rsidRPr="00BF0CC7" w:rsidRDefault="00BF0CC7" w:rsidP="00BF0CC7">
      <w:pPr>
        <w:numPr>
          <w:ilvl w:val="1"/>
          <w:numId w:val="1"/>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Marketing and Operations Management interface</w:t>
      </w:r>
    </w:p>
    <w:p w:rsidR="00BF0CC7" w:rsidRPr="00BF0CC7" w:rsidRDefault="00BF0CC7" w:rsidP="00BF0CC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Tell the professor the topic you wish to pursue. Tell two classmates the topic you have chosen.    Document the discussions in your learning log.</w:t>
      </w:r>
    </w:p>
    <w:p w:rsidR="00BF0CC7" w:rsidRPr="00BF0CC7" w:rsidRDefault="00BF0CC7" w:rsidP="00BF0CC7">
      <w:pPr>
        <w:shd w:val="clear" w:color="auto" w:fill="FFFFFF"/>
        <w:spacing w:after="158"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Level C:  Complete Level D and </w:t>
      </w:r>
      <w:r w:rsidRPr="00BF0CC7">
        <w:rPr>
          <w:rFonts w:ascii="Helvetica" w:eastAsia="Times New Roman" w:hAnsi="Helvetica" w:cs="Helvetica"/>
          <w:b/>
          <w:bCs/>
          <w:color w:val="444444"/>
          <w:sz w:val="24"/>
          <w:szCs w:val="24"/>
          <w:lang w:eastAsia="en-GB"/>
        </w:rPr>
        <w:t>3</w:t>
      </w:r>
      <w:r w:rsidRPr="00BF0CC7">
        <w:rPr>
          <w:rFonts w:ascii="Helvetica" w:eastAsia="Times New Roman" w:hAnsi="Helvetica" w:cs="Helvetica"/>
          <w:color w:val="444444"/>
          <w:sz w:val="24"/>
          <w:szCs w:val="24"/>
          <w:lang w:eastAsia="en-GB"/>
        </w:rPr>
        <w:t> of the following</w:t>
      </w:r>
    </w:p>
    <w:p w:rsidR="00BF0CC7" w:rsidRPr="00BF0CC7" w:rsidRDefault="00BF0CC7" w:rsidP="00BF0CC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two blog posts that discusses some aspect of your topic. Note the URLs and summarize the posts in your learning log.  Refer to it in your project.</w:t>
      </w:r>
    </w:p>
    <w:p w:rsidR="00BF0CC7" w:rsidRPr="00BF0CC7" w:rsidRDefault="00BF0CC7" w:rsidP="00BF0CC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 xml:space="preserve">Find 2 job postings for jobs related to your </w:t>
      </w:r>
      <w:proofErr w:type="gramStart"/>
      <w:r w:rsidRPr="00BF0CC7">
        <w:rPr>
          <w:rFonts w:ascii="Helvetica" w:eastAsia="Times New Roman" w:hAnsi="Helvetica" w:cs="Helvetica"/>
          <w:color w:val="444444"/>
          <w:sz w:val="24"/>
          <w:szCs w:val="24"/>
          <w:lang w:eastAsia="en-GB"/>
        </w:rPr>
        <w:t>topic..</w:t>
      </w:r>
      <w:proofErr w:type="gramEnd"/>
      <w:r w:rsidRPr="00BF0CC7">
        <w:rPr>
          <w:rFonts w:ascii="Helvetica" w:eastAsia="Times New Roman" w:hAnsi="Helvetica" w:cs="Helvetica"/>
          <w:color w:val="444444"/>
          <w:sz w:val="24"/>
          <w:szCs w:val="24"/>
          <w:lang w:eastAsia="en-GB"/>
        </w:rPr>
        <w:t xml:space="preserve"> Note the URL.  Take note in your learning log of qualifications that the job postings are asking for. Refer to </w:t>
      </w:r>
      <w:proofErr w:type="spellStart"/>
      <w:r w:rsidRPr="00BF0CC7">
        <w:rPr>
          <w:rFonts w:ascii="Helvetica" w:eastAsia="Times New Roman" w:hAnsi="Helvetica" w:cs="Helvetica"/>
          <w:color w:val="444444"/>
          <w:sz w:val="24"/>
          <w:szCs w:val="24"/>
          <w:lang w:eastAsia="en-GB"/>
        </w:rPr>
        <w:t>in</w:t>
      </w:r>
      <w:proofErr w:type="spellEnd"/>
      <w:r w:rsidRPr="00BF0CC7">
        <w:rPr>
          <w:rFonts w:ascii="Helvetica" w:eastAsia="Times New Roman" w:hAnsi="Helvetica" w:cs="Helvetica"/>
          <w:color w:val="444444"/>
          <w:sz w:val="24"/>
          <w:szCs w:val="24"/>
          <w:lang w:eastAsia="en-GB"/>
        </w:rPr>
        <w:t xml:space="preserve"> in your project.</w:t>
      </w:r>
    </w:p>
    <w:p w:rsidR="00BF0CC7" w:rsidRPr="00BF0CC7" w:rsidRDefault="00BF0CC7" w:rsidP="00BF0CC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a newspaper article that addresses your topic specifically. Note the exact source and summarize the article in your learning log.  Refer to it in your project.</w:t>
      </w:r>
    </w:p>
    <w:p w:rsidR="00BF0CC7" w:rsidRPr="00BF0CC7" w:rsidRDefault="00BF0CC7" w:rsidP="00BF0CC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a magazine article that addresses your topic specifically. Note the exact source and summarize the article in your learning log.  Refer to it in your project.</w:t>
      </w:r>
    </w:p>
    <w:p w:rsidR="00BF0CC7" w:rsidRPr="00BF0CC7" w:rsidRDefault="00BF0CC7" w:rsidP="00BF0CC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2 cartoons that depicts an aspect of your topic. Write a couple sentences summarizing why the cartoon is significant to your topic. Document it in your learning log. Refer to it in your project</w:t>
      </w:r>
    </w:p>
    <w:p w:rsidR="00BF0CC7" w:rsidRPr="00BF0CC7" w:rsidRDefault="00BF0CC7" w:rsidP="00BF0CC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a video clip of a movie or TV show that depicts some aspect of your topic. Note the URL and summarize the clip in your learning log.  Refer to it in your project.</w:t>
      </w:r>
    </w:p>
    <w:p w:rsidR="00BF0CC7" w:rsidRPr="00BF0CC7" w:rsidRDefault="00BF0CC7" w:rsidP="00BF0CC7">
      <w:pPr>
        <w:shd w:val="clear" w:color="auto" w:fill="FFFFFF"/>
        <w:spacing w:after="158"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Level B – Complete Level C plus </w:t>
      </w:r>
      <w:r w:rsidRPr="00BF0CC7">
        <w:rPr>
          <w:rFonts w:ascii="Helvetica" w:eastAsia="Times New Roman" w:hAnsi="Helvetica" w:cs="Helvetica"/>
          <w:b/>
          <w:bCs/>
          <w:color w:val="444444"/>
          <w:sz w:val="24"/>
          <w:szCs w:val="24"/>
          <w:lang w:eastAsia="en-GB"/>
        </w:rPr>
        <w:t>4</w:t>
      </w:r>
      <w:r w:rsidRPr="00BF0CC7">
        <w:rPr>
          <w:rFonts w:ascii="Helvetica" w:eastAsia="Times New Roman" w:hAnsi="Helvetica" w:cs="Helvetica"/>
          <w:color w:val="444444"/>
          <w:sz w:val="24"/>
          <w:szCs w:val="24"/>
          <w:lang w:eastAsia="en-GB"/>
        </w:rPr>
        <w:t> of the tasks below</w:t>
      </w:r>
    </w:p>
    <w:p w:rsidR="00BF0CC7" w:rsidRPr="00BF0CC7" w:rsidRDefault="00BF0CC7" w:rsidP="00BF0CC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ins w:id="0" w:author="Unknown">
        <w:r w:rsidRPr="00BF0CC7">
          <w:rPr>
            <w:rFonts w:ascii="Helvetica" w:eastAsia="Times New Roman" w:hAnsi="Helvetica" w:cs="Helvetica"/>
            <w:color w:val="444444"/>
            <w:sz w:val="24"/>
            <w:szCs w:val="24"/>
            <w:lang w:eastAsia="en-GB"/>
          </w:rPr>
          <w:t>F</w:t>
        </w:r>
      </w:ins>
      <w:r w:rsidRPr="00BF0CC7">
        <w:rPr>
          <w:rFonts w:ascii="Helvetica" w:eastAsia="Times New Roman" w:hAnsi="Helvetica" w:cs="Helvetica"/>
          <w:color w:val="444444"/>
          <w:sz w:val="24"/>
          <w:szCs w:val="24"/>
          <w:lang w:eastAsia="en-GB"/>
        </w:rPr>
        <w:t>ind an article about your topic in a </w:t>
      </w:r>
      <w:r w:rsidRPr="00BF0CC7">
        <w:rPr>
          <w:rFonts w:ascii="Helvetica" w:eastAsia="Times New Roman" w:hAnsi="Helvetica" w:cs="Helvetica"/>
          <w:color w:val="444444"/>
          <w:sz w:val="24"/>
          <w:szCs w:val="24"/>
          <w:lang w:eastAsia="en-GB"/>
        </w:rPr>
        <w:fldChar w:fldCharType="begin"/>
      </w:r>
      <w:r w:rsidRPr="00BF0CC7">
        <w:rPr>
          <w:rFonts w:ascii="Helvetica" w:eastAsia="Times New Roman" w:hAnsi="Helvetica" w:cs="Helvetica"/>
          <w:color w:val="444444"/>
          <w:sz w:val="24"/>
          <w:szCs w:val="24"/>
          <w:lang w:eastAsia="en-GB"/>
        </w:rPr>
        <w:instrText xml:space="preserve"> HYPERLINK "https://usu.instructure.com/courses/486450/pages/what-is-the-difference-betwen-trade-journals-and-acedemic-journals" \o "What is the difference betwen Trade journals and Acedemic Journals?" </w:instrText>
      </w:r>
      <w:r w:rsidRPr="00BF0CC7">
        <w:rPr>
          <w:rFonts w:ascii="Helvetica" w:eastAsia="Times New Roman" w:hAnsi="Helvetica" w:cs="Helvetica"/>
          <w:color w:val="444444"/>
          <w:sz w:val="24"/>
          <w:szCs w:val="24"/>
          <w:lang w:eastAsia="en-GB"/>
        </w:rPr>
        <w:fldChar w:fldCharType="separate"/>
      </w:r>
      <w:ins w:id="1" w:author="Unknown">
        <w:r w:rsidRPr="00BF0CC7">
          <w:rPr>
            <w:rFonts w:ascii="Helvetica" w:eastAsia="Times New Roman" w:hAnsi="Helvetica" w:cs="Helvetica"/>
            <w:color w:val="F99815"/>
            <w:sz w:val="24"/>
            <w:szCs w:val="24"/>
            <w:u w:val="single"/>
            <w:lang w:eastAsia="en-GB"/>
          </w:rPr>
          <w:t>trade journal</w:t>
        </w:r>
      </w:ins>
      <w:r w:rsidRPr="00BF0CC7">
        <w:rPr>
          <w:rFonts w:ascii="Helvetica" w:eastAsia="Times New Roman" w:hAnsi="Helvetica" w:cs="Helvetica"/>
          <w:color w:val="444444"/>
          <w:sz w:val="24"/>
          <w:szCs w:val="24"/>
          <w:lang w:eastAsia="en-GB"/>
        </w:rPr>
        <w:fldChar w:fldCharType="end"/>
      </w:r>
      <w:r w:rsidRPr="00BF0CC7">
        <w:rPr>
          <w:rFonts w:ascii="Helvetica" w:eastAsia="Times New Roman" w:hAnsi="Helvetica" w:cs="Helvetica"/>
          <w:color w:val="444444"/>
          <w:sz w:val="24"/>
          <w:szCs w:val="24"/>
          <w:lang w:eastAsia="en-GB"/>
        </w:rPr>
        <w:t>. Note its complete citation. Summarize the main points in your learning log and write 3 questions for the author about the findings related to the topic.</w:t>
      </w:r>
    </w:p>
    <w:p w:rsidR="00BF0CC7" w:rsidRPr="00BF0CC7" w:rsidRDefault="00BF0CC7" w:rsidP="00BF0CC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an article in an operations management themed </w:t>
      </w:r>
      <w:r w:rsidRPr="00BF0CC7">
        <w:rPr>
          <w:rFonts w:ascii="Helvetica" w:eastAsia="Times New Roman" w:hAnsi="Helvetica" w:cs="Helvetica"/>
          <w:color w:val="444444"/>
          <w:sz w:val="24"/>
          <w:szCs w:val="24"/>
          <w:lang w:eastAsia="en-GB"/>
        </w:rPr>
        <w:fldChar w:fldCharType="begin"/>
      </w:r>
      <w:r w:rsidRPr="00BF0CC7">
        <w:rPr>
          <w:rFonts w:ascii="Helvetica" w:eastAsia="Times New Roman" w:hAnsi="Helvetica" w:cs="Helvetica"/>
          <w:color w:val="444444"/>
          <w:sz w:val="24"/>
          <w:szCs w:val="24"/>
          <w:lang w:eastAsia="en-GB"/>
        </w:rPr>
        <w:instrText xml:space="preserve"> HYPERLINK "https://usu.instructure.com/courses/486450/pages/how-do-i-find-acedemic-journal-articles" \o "How do I find acedemic journal articles?" </w:instrText>
      </w:r>
      <w:r w:rsidRPr="00BF0CC7">
        <w:rPr>
          <w:rFonts w:ascii="Helvetica" w:eastAsia="Times New Roman" w:hAnsi="Helvetica" w:cs="Helvetica"/>
          <w:color w:val="444444"/>
          <w:sz w:val="24"/>
          <w:szCs w:val="24"/>
          <w:lang w:eastAsia="en-GB"/>
        </w:rPr>
        <w:fldChar w:fldCharType="separate"/>
      </w:r>
      <w:ins w:id="2" w:author="Unknown">
        <w:r w:rsidRPr="00BF0CC7">
          <w:rPr>
            <w:rFonts w:ascii="Helvetica" w:eastAsia="Times New Roman" w:hAnsi="Helvetica" w:cs="Helvetica"/>
            <w:color w:val="F99815"/>
            <w:sz w:val="24"/>
            <w:szCs w:val="24"/>
            <w:u w:val="single"/>
            <w:lang w:eastAsia="en-GB"/>
          </w:rPr>
          <w:t>academic journal</w:t>
        </w:r>
      </w:ins>
      <w:r w:rsidRPr="00BF0CC7">
        <w:rPr>
          <w:rFonts w:ascii="Helvetica" w:eastAsia="Times New Roman" w:hAnsi="Helvetica" w:cs="Helvetica"/>
          <w:color w:val="444444"/>
          <w:sz w:val="24"/>
          <w:szCs w:val="24"/>
          <w:lang w:eastAsia="en-GB"/>
        </w:rPr>
        <w:fldChar w:fldCharType="end"/>
      </w:r>
      <w:r w:rsidRPr="00BF0CC7">
        <w:rPr>
          <w:rFonts w:ascii="Helvetica" w:eastAsia="Times New Roman" w:hAnsi="Helvetica" w:cs="Helvetica"/>
          <w:color w:val="444444"/>
          <w:sz w:val="24"/>
          <w:szCs w:val="24"/>
          <w:lang w:eastAsia="en-GB"/>
        </w:rPr>
        <w:t> about your topic (try google scholar).  Note its complete citations.  Summarize the main points in your learning log and write 3 questions for the author(s) about the findings related to the topic.</w:t>
      </w:r>
    </w:p>
    <w:p w:rsidR="00BF0CC7" w:rsidRPr="00BF0CC7" w:rsidRDefault="00BF0CC7" w:rsidP="00BF0CC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a scholarly book about your topic. Note its full citation. Read two chapters in the book and summarize what you learn from them in your learning log.  Note 3 new sources in the book that you now want to go and read.</w:t>
      </w:r>
    </w:p>
    <w:p w:rsidR="00BF0CC7" w:rsidRPr="00BF0CC7" w:rsidRDefault="00BF0CC7" w:rsidP="00BF0CC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lastRenderedPageBreak/>
        <w:t>Find an expert online that you could interview about your topic. Describe in your learning log who this person is and what qualifies her/him as expert. Write ten interview questions you could ask this person.</w:t>
      </w:r>
    </w:p>
    <w:p w:rsidR="00BF0CC7" w:rsidRPr="00BF0CC7" w:rsidRDefault="00BF0CC7" w:rsidP="00BF0CC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a TED or TED-X talk related to your topic. Note the URL. Describe the important things you have learned from it in your learning log.</w:t>
      </w:r>
    </w:p>
    <w:p w:rsidR="00BF0CC7" w:rsidRPr="00BF0CC7" w:rsidRDefault="00BF0CC7" w:rsidP="00BF0CC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Find an expert on campus or in the community whose profession or background relates to your   Describe the person's qualifications. Interview the person. Note when you talked and what you learned in your learning log.</w:t>
      </w:r>
    </w:p>
    <w:p w:rsidR="00BF0CC7" w:rsidRPr="00BF0CC7" w:rsidRDefault="00BF0CC7" w:rsidP="00BF0CC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Repeat one of these level B options.</w:t>
      </w:r>
    </w:p>
    <w:p w:rsidR="00BF0CC7" w:rsidRPr="00BF0CC7" w:rsidRDefault="00BF0CC7" w:rsidP="00BF0CC7">
      <w:pPr>
        <w:shd w:val="clear" w:color="auto" w:fill="FFFFFF"/>
        <w:spacing w:after="158"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Level A – Complete Level B and create a project that uses your activities in D – B to address your topic.  Do ONE of the following, but do not repeat the same type of project that you completed in Project 1</w:t>
      </w:r>
      <w:proofErr w:type="gramStart"/>
      <w:r w:rsidRPr="00BF0CC7">
        <w:rPr>
          <w:rFonts w:ascii="Helvetica" w:eastAsia="Times New Roman" w:hAnsi="Helvetica" w:cs="Helvetica"/>
          <w:color w:val="444444"/>
          <w:sz w:val="24"/>
          <w:szCs w:val="24"/>
          <w:lang w:eastAsia="en-GB"/>
        </w:rPr>
        <w:t>:  (</w:t>
      </w:r>
      <w:proofErr w:type="gramEnd"/>
      <w:r w:rsidRPr="00BF0CC7">
        <w:rPr>
          <w:rFonts w:ascii="Helvetica" w:eastAsia="Times New Roman" w:hAnsi="Helvetica" w:cs="Helvetica"/>
          <w:color w:val="444444"/>
          <w:sz w:val="24"/>
          <w:szCs w:val="24"/>
          <w:lang w:eastAsia="en-GB"/>
        </w:rPr>
        <w:t>5 points)</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Make a short (3-5 min) video</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Record a TED-type talk (8-10 min)</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Design and produce a children's book (text and images, min 15 pages)</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Write, perform, and record a poem, skit, or song</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Create an </w:t>
      </w:r>
      <w:r w:rsidRPr="00BF0CC7">
        <w:rPr>
          <w:rFonts w:ascii="Helvetica" w:eastAsia="Times New Roman" w:hAnsi="Helvetica" w:cs="Helvetica"/>
          <w:color w:val="444444"/>
          <w:sz w:val="24"/>
          <w:szCs w:val="24"/>
          <w:lang w:eastAsia="en-GB"/>
        </w:rPr>
        <w:fldChar w:fldCharType="begin"/>
      </w:r>
      <w:r w:rsidRPr="00BF0CC7">
        <w:rPr>
          <w:rFonts w:ascii="Helvetica" w:eastAsia="Times New Roman" w:hAnsi="Helvetica" w:cs="Helvetica"/>
          <w:color w:val="444444"/>
          <w:sz w:val="24"/>
          <w:szCs w:val="24"/>
          <w:lang w:eastAsia="en-GB"/>
        </w:rPr>
        <w:instrText xml:space="preserve"> HYPERLINK "http://guides.nyu.edu/posters" \t "_blank" </w:instrText>
      </w:r>
      <w:r w:rsidRPr="00BF0CC7">
        <w:rPr>
          <w:rFonts w:ascii="Helvetica" w:eastAsia="Times New Roman" w:hAnsi="Helvetica" w:cs="Helvetica"/>
          <w:color w:val="444444"/>
          <w:sz w:val="24"/>
          <w:szCs w:val="24"/>
          <w:lang w:eastAsia="en-GB"/>
        </w:rPr>
        <w:fldChar w:fldCharType="separate"/>
      </w:r>
      <w:ins w:id="3" w:author="Unknown">
        <w:r w:rsidRPr="00BF0CC7">
          <w:rPr>
            <w:rFonts w:ascii="Helvetica" w:eastAsia="Times New Roman" w:hAnsi="Helvetica" w:cs="Helvetica"/>
            <w:color w:val="F99815"/>
            <w:sz w:val="24"/>
            <w:szCs w:val="24"/>
            <w:u w:val="single"/>
            <w:lang w:eastAsia="en-GB"/>
          </w:rPr>
          <w:t>academic poster (Links to an external site</w:t>
        </w:r>
        <w:proofErr w:type="gramStart"/>
        <w:r w:rsidRPr="00BF0CC7">
          <w:rPr>
            <w:rFonts w:ascii="Helvetica" w:eastAsia="Times New Roman" w:hAnsi="Helvetica" w:cs="Helvetica"/>
            <w:color w:val="F99815"/>
            <w:sz w:val="24"/>
            <w:szCs w:val="24"/>
            <w:u w:val="single"/>
            <w:lang w:eastAsia="en-GB"/>
          </w:rPr>
          <w:t>.)Links</w:t>
        </w:r>
        <w:proofErr w:type="gramEnd"/>
        <w:r w:rsidRPr="00BF0CC7">
          <w:rPr>
            <w:rFonts w:ascii="Helvetica" w:eastAsia="Times New Roman" w:hAnsi="Helvetica" w:cs="Helvetica"/>
            <w:color w:val="F99815"/>
            <w:sz w:val="24"/>
            <w:szCs w:val="24"/>
            <w:u w:val="single"/>
            <w:lang w:eastAsia="en-GB"/>
          </w:rPr>
          <w:t xml:space="preserve"> to an external site.</w:t>
        </w:r>
      </w:ins>
      <w:r w:rsidRPr="00BF0CC7">
        <w:rPr>
          <w:rFonts w:ascii="Helvetica" w:eastAsia="Times New Roman" w:hAnsi="Helvetica" w:cs="Helvetica"/>
          <w:color w:val="444444"/>
          <w:sz w:val="24"/>
          <w:szCs w:val="24"/>
          <w:lang w:eastAsia="en-GB"/>
        </w:rPr>
        <w:fldChar w:fldCharType="end"/>
      </w:r>
      <w:r w:rsidRPr="00BF0CC7">
        <w:rPr>
          <w:rFonts w:ascii="Helvetica" w:eastAsia="Times New Roman" w:hAnsi="Helvetica" w:cs="Helvetica"/>
          <w:color w:val="444444"/>
          <w:sz w:val="24"/>
          <w:szCs w:val="24"/>
          <w:lang w:eastAsia="en-GB"/>
        </w:rPr>
        <w:t> (conference-worthy)</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Write, design, and produce a brochure</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Develop a board game or card game</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Make a comic strip booklet</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Write a news article or blog post (not an essay)</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Write a script for a radio news segment</w:t>
      </w:r>
    </w:p>
    <w:p w:rsidR="00BF0CC7" w:rsidRPr="00BF0CC7" w:rsidRDefault="00BF0CC7" w:rsidP="00BF0CC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4"/>
          <w:szCs w:val="24"/>
          <w:lang w:eastAsia="en-GB"/>
        </w:rPr>
      </w:pPr>
      <w:r w:rsidRPr="00BF0CC7">
        <w:rPr>
          <w:rFonts w:ascii="Helvetica" w:eastAsia="Times New Roman" w:hAnsi="Helvetica" w:cs="Helvetica"/>
          <w:color w:val="444444"/>
          <w:sz w:val="24"/>
          <w:szCs w:val="24"/>
          <w:lang w:eastAsia="en-GB"/>
        </w:rPr>
        <w:t>Create a presentation that describes operations management to a lay audience</w:t>
      </w:r>
    </w:p>
    <w:p w:rsidR="006C1140" w:rsidRDefault="006C1140">
      <w:bookmarkStart w:id="4" w:name="_GoBack"/>
      <w:bookmarkEnd w:id="4"/>
    </w:p>
    <w:sectPr w:rsidR="006C1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A94"/>
    <w:multiLevelType w:val="multilevel"/>
    <w:tmpl w:val="00A0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95EF0"/>
    <w:multiLevelType w:val="multilevel"/>
    <w:tmpl w:val="AD6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F6FA6"/>
    <w:multiLevelType w:val="multilevel"/>
    <w:tmpl w:val="185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C014B"/>
    <w:multiLevelType w:val="multilevel"/>
    <w:tmpl w:val="702E0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C7"/>
    <w:rsid w:val="006C1140"/>
    <w:rsid w:val="00BF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C76E2-F19B-4977-86AC-E31A3515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0CC7"/>
    <w:rPr>
      <w:b/>
      <w:bCs/>
    </w:rPr>
  </w:style>
  <w:style w:type="character" w:styleId="Hyperlink">
    <w:name w:val="Hyperlink"/>
    <w:basedOn w:val="DefaultParagraphFont"/>
    <w:uiPriority w:val="99"/>
    <w:semiHidden/>
    <w:unhideWhenUsed/>
    <w:rsid w:val="00BF0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2018-01-31T06:11:00Z</dcterms:created>
  <dcterms:modified xsi:type="dcterms:W3CDTF">2018-01-31T06:11:00Z</dcterms:modified>
</cp:coreProperties>
</file>